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B279" w14:textId="77777777" w:rsidR="00B4643F" w:rsidRDefault="000B71B2">
      <w:pPr>
        <w:spacing w:after="0" w:line="240" w:lineRule="auto"/>
        <w:rPr>
          <w:rFonts w:ascii="Times New Roman" w:hAnsi="Times New Roman" w:cs="Times New Roman"/>
          <w:b/>
        </w:rPr>
      </w:pPr>
      <w:r>
        <w:rPr>
          <w:rFonts w:ascii="Times New Roman" w:hAnsi="Times New Roman" w:cs="Times New Roman"/>
          <w:b/>
        </w:rPr>
        <w:t xml:space="preserve">The benefits and needs of a </w:t>
      </w:r>
      <w:proofErr w:type="gramStart"/>
      <w:r>
        <w:rPr>
          <w:rFonts w:ascii="Times New Roman" w:hAnsi="Times New Roman" w:cs="Times New Roman"/>
          <w:b/>
        </w:rPr>
        <w:t>Syllabus</w:t>
      </w:r>
      <w:proofErr w:type="gramEnd"/>
    </w:p>
    <w:p w14:paraId="67799888" w14:textId="77777777" w:rsidR="00B4643F" w:rsidRDefault="00B4643F">
      <w:pPr>
        <w:spacing w:after="0" w:line="240" w:lineRule="auto"/>
        <w:rPr>
          <w:rFonts w:ascii="Times New Roman" w:hAnsi="Times New Roman" w:cs="Times New Roman"/>
        </w:rPr>
      </w:pPr>
    </w:p>
    <w:p w14:paraId="3EDD8BAC" w14:textId="77777777" w:rsidR="00B4643F" w:rsidRDefault="000B71B2">
      <w:pPr>
        <w:spacing w:after="0" w:line="240" w:lineRule="auto"/>
        <w:jc w:val="both"/>
        <w:rPr>
          <w:rFonts w:ascii="Times New Roman" w:hAnsi="Times New Roman" w:cs="Times New Roman"/>
        </w:rPr>
      </w:pPr>
      <w:r>
        <w:rPr>
          <w:rFonts w:ascii="Times New Roman" w:hAnsi="Times New Roman" w:cs="Times New Roman"/>
        </w:rPr>
        <w:t xml:space="preserve">A syllabus is often the first introduction a student has to your course and shapes their overall learning experience. A syllabus serves as a guide for students that describes course objectives, requirements, expectations of students by the instructor, how students should communicate, grading or evaluation criteria, and other relevant information. The quality of a syllabus may be a reliable indicator for the quality of learning and teaching (Woolcock, 2003).  </w:t>
      </w:r>
    </w:p>
    <w:p w14:paraId="54441F66" w14:textId="77777777" w:rsidR="00B4643F" w:rsidRDefault="00B4643F">
      <w:pPr>
        <w:spacing w:after="0" w:line="240" w:lineRule="auto"/>
        <w:jc w:val="both"/>
        <w:rPr>
          <w:rFonts w:ascii="Times New Roman" w:hAnsi="Times New Roman" w:cs="Times New Roman"/>
        </w:rPr>
      </w:pPr>
    </w:p>
    <w:p w14:paraId="547564B2" w14:textId="77777777" w:rsidR="00B4643F" w:rsidRDefault="000B71B2">
      <w:pPr>
        <w:spacing w:after="0" w:line="240" w:lineRule="auto"/>
        <w:jc w:val="both"/>
        <w:rPr>
          <w:rFonts w:ascii="Times New Roman" w:hAnsi="Times New Roman" w:cs="Times New Roman"/>
        </w:rPr>
      </w:pPr>
      <w:r>
        <w:rPr>
          <w:rFonts w:ascii="Times New Roman" w:hAnsi="Times New Roman" w:cs="Times New Roman"/>
        </w:rPr>
        <w:t>The process of designing a course syllabus can offer a reflexive exercise for the course instructor to determine his or her teaching philosophy, why it is important to learn the material or why one would need to complete the course, how the course will be designed and what the overall learning objectives from each task or assignment are. Often a syllabus will reflect your personal communication, teaching and learning styles and set the tone of the course for everyone.</w:t>
      </w:r>
    </w:p>
    <w:p w14:paraId="36A4D5EF" w14:textId="77777777" w:rsidR="00B4643F" w:rsidRDefault="00B4643F">
      <w:pPr>
        <w:spacing w:after="0" w:line="240" w:lineRule="auto"/>
        <w:jc w:val="both"/>
        <w:rPr>
          <w:rFonts w:ascii="Times New Roman" w:hAnsi="Times New Roman" w:cs="Times New Roman"/>
        </w:rPr>
      </w:pPr>
    </w:p>
    <w:p w14:paraId="6CB0006C" w14:textId="77777777" w:rsidR="00B4643F" w:rsidRDefault="000B71B2">
      <w:pPr>
        <w:spacing w:after="0" w:line="240" w:lineRule="auto"/>
        <w:jc w:val="both"/>
        <w:rPr>
          <w:rFonts w:ascii="Times New Roman" w:hAnsi="Times New Roman" w:cs="Times New Roman"/>
        </w:rPr>
      </w:pPr>
      <w:r>
        <w:rPr>
          <w:rFonts w:ascii="Times New Roman" w:hAnsi="Times New Roman" w:cs="Times New Roman"/>
        </w:rPr>
        <w:t>This guide provides a framework and template to help you design a course syllabus. However, please check with your faculty, department or university administration if there are any regulatory requirements needed for your syllabus (</w:t>
      </w:r>
      <w:proofErr w:type="gramStart"/>
      <w:r>
        <w:rPr>
          <w:rFonts w:ascii="Times New Roman" w:hAnsi="Times New Roman" w:cs="Times New Roman"/>
        </w:rPr>
        <w:t>e.g.</w:t>
      </w:r>
      <w:proofErr w:type="gramEnd"/>
      <w:r>
        <w:rPr>
          <w:rFonts w:ascii="Times New Roman" w:hAnsi="Times New Roman" w:cs="Times New Roman"/>
        </w:rPr>
        <w:t xml:space="preserve"> accessibility, office hours, grading).  Additional resources are also provided as references for further information regarding syllabus development.</w:t>
      </w:r>
    </w:p>
    <w:p w14:paraId="370D1DD4" w14:textId="77777777" w:rsidR="00B4643F" w:rsidRDefault="00B4643F">
      <w:pPr>
        <w:spacing w:after="0" w:line="240" w:lineRule="auto"/>
        <w:jc w:val="both"/>
        <w:rPr>
          <w:rFonts w:ascii="Times New Roman" w:hAnsi="Times New Roman" w:cs="Times New Roman"/>
        </w:rPr>
      </w:pPr>
    </w:p>
    <w:p w14:paraId="0D3E2BC1" w14:textId="77777777" w:rsidR="00B4643F" w:rsidRDefault="000B71B2">
      <w:pPr>
        <w:spacing w:after="0" w:line="240" w:lineRule="auto"/>
        <w:jc w:val="both"/>
        <w:rPr>
          <w:rFonts w:ascii="Times New Roman" w:hAnsi="Times New Roman" w:cs="Times New Roman"/>
        </w:rPr>
      </w:pPr>
      <w:r>
        <w:rPr>
          <w:rFonts w:ascii="Times New Roman" w:hAnsi="Times New Roman" w:cs="Times New Roman"/>
        </w:rPr>
        <w:t>A good practice is to speak to your colleagues to see if they have an existing syllabus which you may use as a template. Alternatively, you can search course catalogs of other institutions where syllabi are often accessible.</w:t>
      </w:r>
    </w:p>
    <w:p w14:paraId="25214782" w14:textId="77777777" w:rsidR="00B4643F" w:rsidRDefault="00B4643F">
      <w:pPr>
        <w:spacing w:after="0" w:line="240" w:lineRule="auto"/>
        <w:jc w:val="both"/>
        <w:rPr>
          <w:rFonts w:ascii="Times New Roman" w:hAnsi="Times New Roman" w:cs="Times New Roman"/>
        </w:rPr>
      </w:pPr>
    </w:p>
    <w:p w14:paraId="08C10924" w14:textId="77777777" w:rsidR="00B4643F" w:rsidRDefault="000B71B2">
      <w:pPr>
        <w:spacing w:after="0" w:line="240" w:lineRule="auto"/>
        <w:jc w:val="both"/>
        <w:rPr>
          <w:rFonts w:ascii="Times New Roman" w:hAnsi="Times New Roman" w:cs="Times New Roman"/>
          <w:b/>
          <w:u w:val="single"/>
        </w:rPr>
      </w:pPr>
      <w:r>
        <w:rPr>
          <w:rFonts w:ascii="Times New Roman" w:hAnsi="Times New Roman" w:cs="Times New Roman"/>
          <w:b/>
          <w:u w:val="single"/>
        </w:rPr>
        <w:t>Syllabus Structure and Content</w:t>
      </w:r>
    </w:p>
    <w:p w14:paraId="7088656B" w14:textId="77777777" w:rsidR="00B4643F" w:rsidRDefault="00B4643F">
      <w:pPr>
        <w:spacing w:after="0" w:line="240" w:lineRule="auto"/>
        <w:jc w:val="both"/>
        <w:rPr>
          <w:rFonts w:ascii="Times New Roman" w:hAnsi="Times New Roman" w:cs="Times New Roman"/>
        </w:rPr>
      </w:pPr>
    </w:p>
    <w:p w14:paraId="3BA7B4AE" w14:textId="77777777" w:rsidR="00B4643F" w:rsidRDefault="000B71B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Course name, course description, course instructor, online resources (website), course location with date and times of each session, contact information, and office hours for individual consultations without scheduled </w:t>
      </w:r>
      <w:proofErr w:type="gramStart"/>
      <w:r>
        <w:rPr>
          <w:rFonts w:ascii="Times New Roman" w:hAnsi="Times New Roman" w:cs="Times New Roman"/>
        </w:rPr>
        <w:t>appointments</w:t>
      </w:r>
      <w:proofErr w:type="gramEnd"/>
    </w:p>
    <w:p w14:paraId="2BCB45F6" w14:textId="77777777" w:rsidR="00B4643F" w:rsidRDefault="000B71B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Course objectives, learning </w:t>
      </w:r>
      <w:proofErr w:type="gramStart"/>
      <w:r>
        <w:rPr>
          <w:rFonts w:ascii="Times New Roman" w:hAnsi="Times New Roman" w:cs="Times New Roman"/>
        </w:rPr>
        <w:t>outcomes</w:t>
      </w:r>
      <w:proofErr w:type="gramEnd"/>
    </w:p>
    <w:p w14:paraId="3047C489" w14:textId="77777777" w:rsidR="00B4643F" w:rsidRDefault="000B71B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University rules and regulations relating to plagiarism, disabilities, and medical emergencies, and relevant repercussions and procedures.</w:t>
      </w:r>
    </w:p>
    <w:p w14:paraId="4C4B9143" w14:textId="77777777" w:rsidR="00B4643F" w:rsidRDefault="000B71B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Course policies regarding absences, missed or late assignments/exams, grading and </w:t>
      </w:r>
      <w:proofErr w:type="gramStart"/>
      <w:r>
        <w:rPr>
          <w:rFonts w:ascii="Times New Roman" w:hAnsi="Times New Roman" w:cs="Times New Roman"/>
        </w:rPr>
        <w:t>revisions</w:t>
      </w:r>
      <w:proofErr w:type="gramEnd"/>
    </w:p>
    <w:p w14:paraId="0A109AD9" w14:textId="77777777" w:rsidR="00B4643F" w:rsidRDefault="000B71B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Standards and criteria for course/assignment grading, and/or grading rubrics for assignments</w:t>
      </w:r>
    </w:p>
    <w:p w14:paraId="3A1132B3" w14:textId="77777777" w:rsidR="00B4643F" w:rsidRDefault="000B71B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Course expectations or standards, this may include information related to frequently asked </w:t>
      </w:r>
      <w:proofErr w:type="gramStart"/>
      <w:r>
        <w:rPr>
          <w:rFonts w:ascii="Times New Roman" w:hAnsi="Times New Roman" w:cs="Times New Roman"/>
        </w:rPr>
        <w:t>questions</w:t>
      </w:r>
      <w:proofErr w:type="gramEnd"/>
    </w:p>
    <w:p w14:paraId="40D2DBE3" w14:textId="77777777" w:rsidR="00B4643F" w:rsidRDefault="000B71B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Course term schedule with detailed assignments and due dates for assignments</w:t>
      </w:r>
    </w:p>
    <w:p w14:paraId="744A6BA7" w14:textId="77777777" w:rsidR="00B4643F" w:rsidRDefault="000B71B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Course resources, </w:t>
      </w:r>
      <w:proofErr w:type="gramStart"/>
      <w:r>
        <w:rPr>
          <w:rFonts w:ascii="Times New Roman" w:hAnsi="Times New Roman" w:cs="Times New Roman"/>
        </w:rPr>
        <w:t>links</w:t>
      </w:r>
      <w:proofErr w:type="gramEnd"/>
      <w:r>
        <w:rPr>
          <w:rFonts w:ascii="Times New Roman" w:hAnsi="Times New Roman" w:cs="Times New Roman"/>
        </w:rPr>
        <w:t xml:space="preserve"> and readings</w:t>
      </w:r>
    </w:p>
    <w:p w14:paraId="6610DDDA" w14:textId="77777777" w:rsidR="00B4643F" w:rsidRDefault="000B71B2">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Other information deemed important or relevant for the course/</w:t>
      </w:r>
      <w:proofErr w:type="gramStart"/>
      <w:r>
        <w:rPr>
          <w:rFonts w:ascii="Times New Roman" w:hAnsi="Times New Roman" w:cs="Times New Roman"/>
        </w:rPr>
        <w:t>term</w:t>
      </w:r>
      <w:proofErr w:type="gramEnd"/>
    </w:p>
    <w:p w14:paraId="301BDB86" w14:textId="77777777" w:rsidR="00B4643F" w:rsidRDefault="00B4643F">
      <w:pPr>
        <w:spacing w:after="0" w:line="240" w:lineRule="auto"/>
        <w:jc w:val="both"/>
        <w:rPr>
          <w:rFonts w:ascii="Times New Roman" w:hAnsi="Times New Roman" w:cs="Times New Roman"/>
        </w:rPr>
      </w:pPr>
    </w:p>
    <w:p w14:paraId="37C169AA" w14:textId="77777777" w:rsidR="00B4643F" w:rsidRDefault="000B71B2">
      <w:pPr>
        <w:rPr>
          <w:rFonts w:ascii="Times New Roman" w:hAnsi="Times New Roman" w:cs="Times New Roman"/>
        </w:rPr>
      </w:pPr>
      <w:r>
        <w:br w:type="page"/>
      </w:r>
    </w:p>
    <w:p w14:paraId="11FF6B43" w14:textId="77777777" w:rsidR="00B4643F" w:rsidRPr="000B71B2" w:rsidRDefault="000B71B2">
      <w:pPr>
        <w:pStyle w:val="Title"/>
        <w:jc w:val="left"/>
        <w:rPr>
          <w:rFonts w:ascii="Times New Roman" w:hAnsi="Times New Roman" w:cs="Times New Roman"/>
        </w:rPr>
      </w:pPr>
      <w:r w:rsidRPr="000B71B2">
        <w:rPr>
          <w:rFonts w:ascii="Times New Roman" w:hAnsi="Times New Roman" w:cs="Times New Roman"/>
        </w:rPr>
        <w:lastRenderedPageBreak/>
        <w:t>Course Name</w:t>
      </w:r>
    </w:p>
    <w:p w14:paraId="0EC2AE47" w14:textId="77777777" w:rsidR="00B4643F" w:rsidRPr="000B71B2" w:rsidRDefault="000B71B2" w:rsidP="000B71B2">
      <w:pPr>
        <w:spacing w:after="0" w:line="240" w:lineRule="auto"/>
        <w:jc w:val="both"/>
        <w:rPr>
          <w:rFonts w:ascii="Times New Roman" w:hAnsi="Times New Roman" w:cs="Times New Roman"/>
        </w:rPr>
      </w:pPr>
      <w:r w:rsidRPr="000B71B2">
        <w:rPr>
          <w:rFonts w:ascii="Times New Roman" w:hAnsi="Times New Roman" w:cs="Times New Roman"/>
          <w:b/>
        </w:rPr>
        <w:t>Course Term/Semester</w:t>
      </w:r>
    </w:p>
    <w:p w14:paraId="5DA49177" w14:textId="77777777" w:rsidR="00B4643F" w:rsidRPr="000B71B2" w:rsidRDefault="000B71B2" w:rsidP="000B71B2">
      <w:pPr>
        <w:spacing w:after="0" w:line="240" w:lineRule="auto"/>
        <w:jc w:val="both"/>
        <w:rPr>
          <w:rFonts w:ascii="Times New Roman" w:hAnsi="Times New Roman" w:cs="Times New Roman"/>
        </w:rPr>
      </w:pPr>
      <w:r w:rsidRPr="000B71B2">
        <w:rPr>
          <w:rFonts w:ascii="Times New Roman" w:hAnsi="Times New Roman" w:cs="Times New Roman"/>
          <w:b/>
        </w:rPr>
        <w:t>Course Instructor Name</w:t>
      </w:r>
    </w:p>
    <w:p w14:paraId="0D6D5A80" w14:textId="77777777" w:rsidR="00B4643F" w:rsidRPr="000B71B2" w:rsidRDefault="000B71B2" w:rsidP="000B71B2">
      <w:pPr>
        <w:numPr>
          <w:ilvl w:val="0"/>
          <w:numId w:val="2"/>
        </w:numPr>
        <w:spacing w:after="0" w:line="240" w:lineRule="auto"/>
        <w:rPr>
          <w:rFonts w:ascii="Times New Roman" w:hAnsi="Times New Roman" w:cs="Times New Roman"/>
          <w:b/>
          <w:bCs/>
        </w:rPr>
      </w:pPr>
      <w:r w:rsidRPr="000B71B2">
        <w:rPr>
          <w:rFonts w:ascii="Times New Roman" w:hAnsi="Times New Roman" w:cs="Times New Roman"/>
          <w:b/>
          <w:bCs/>
        </w:rPr>
        <w:t>Contact Information</w:t>
      </w:r>
    </w:p>
    <w:p w14:paraId="373592ED" w14:textId="77777777" w:rsidR="00B4643F" w:rsidRPr="000B71B2" w:rsidRDefault="000B71B2" w:rsidP="000B71B2">
      <w:pPr>
        <w:pStyle w:val="BodyText"/>
        <w:spacing w:after="0" w:line="240" w:lineRule="auto"/>
        <w:rPr>
          <w:rFonts w:ascii="Times New Roman" w:hAnsi="Times New Roman" w:cs="Times New Roman"/>
        </w:rPr>
      </w:pPr>
      <w:r w:rsidRPr="000B71B2">
        <w:rPr>
          <w:rFonts w:ascii="Times New Roman" w:hAnsi="Times New Roman" w:cs="Times New Roman"/>
        </w:rPr>
        <w:t xml:space="preserve">Students are expected to contact teaching staff in a formal, </w:t>
      </w:r>
      <w:proofErr w:type="gramStart"/>
      <w:r w:rsidRPr="000B71B2">
        <w:rPr>
          <w:rFonts w:ascii="Times New Roman" w:hAnsi="Times New Roman" w:cs="Times New Roman"/>
        </w:rPr>
        <w:t>polite</w:t>
      </w:r>
      <w:proofErr w:type="gramEnd"/>
      <w:r w:rsidRPr="000B71B2">
        <w:rPr>
          <w:rFonts w:ascii="Times New Roman" w:hAnsi="Times New Roman" w:cs="Times New Roman"/>
        </w:rPr>
        <w:t xml:space="preserve"> and professional manner. Provide the necessary information required (</w:t>
      </w:r>
      <w:proofErr w:type="gramStart"/>
      <w:r w:rsidRPr="000B71B2">
        <w:rPr>
          <w:rFonts w:ascii="Times New Roman" w:hAnsi="Times New Roman" w:cs="Times New Roman"/>
        </w:rPr>
        <w:t>e.g.</w:t>
      </w:r>
      <w:proofErr w:type="gramEnd"/>
      <w:r w:rsidRPr="000B71B2">
        <w:rPr>
          <w:rFonts w:ascii="Times New Roman" w:hAnsi="Times New Roman" w:cs="Times New Roman"/>
        </w:rPr>
        <w:t xml:space="preserve"> course name) so that your questions can be answered.</w:t>
      </w:r>
    </w:p>
    <w:p w14:paraId="1D52714E" w14:textId="77777777" w:rsidR="00B4643F" w:rsidRPr="000B71B2" w:rsidRDefault="000B71B2" w:rsidP="000B71B2">
      <w:pPr>
        <w:pStyle w:val="BodyText"/>
        <w:spacing w:after="0" w:line="240" w:lineRule="auto"/>
        <w:rPr>
          <w:rFonts w:ascii="Times New Roman" w:hAnsi="Times New Roman" w:cs="Times New Roman"/>
        </w:rPr>
      </w:pPr>
      <w:r w:rsidRPr="000B71B2">
        <w:rPr>
          <w:rFonts w:ascii="Times New Roman" w:hAnsi="Times New Roman" w:cs="Times New Roman"/>
          <w:b/>
        </w:rPr>
        <w:t>Course Instructor Name (email address)</w:t>
      </w:r>
      <w:r w:rsidRPr="000B71B2">
        <w:rPr>
          <w:rFonts w:ascii="Times New Roman" w:hAnsi="Times New Roman" w:cs="Times New Roman"/>
          <w:b/>
        </w:rPr>
        <w:br/>
        <w:t xml:space="preserve">Office: </w:t>
      </w:r>
      <w:r w:rsidRPr="000B71B2">
        <w:rPr>
          <w:rFonts w:ascii="Times New Roman" w:hAnsi="Times New Roman" w:cs="Times New Roman"/>
        </w:rPr>
        <w:t>Office building and room</w:t>
      </w:r>
    </w:p>
    <w:p w14:paraId="7ED183B1" w14:textId="77777777" w:rsidR="00B4643F" w:rsidRPr="000B71B2" w:rsidRDefault="000B71B2" w:rsidP="000B71B2">
      <w:pPr>
        <w:pStyle w:val="BodyText"/>
        <w:spacing w:after="0" w:line="240" w:lineRule="auto"/>
        <w:rPr>
          <w:rFonts w:ascii="Times New Roman" w:hAnsi="Times New Roman" w:cs="Times New Roman"/>
        </w:rPr>
      </w:pPr>
      <w:r w:rsidRPr="000B71B2">
        <w:rPr>
          <w:rFonts w:ascii="Times New Roman" w:hAnsi="Times New Roman" w:cs="Times New Roman"/>
          <w:b/>
        </w:rPr>
        <w:t>Teaching assistants or support staff Names, offices, and emails</w:t>
      </w:r>
    </w:p>
    <w:p w14:paraId="46B60CA5" w14:textId="77777777" w:rsidR="00B4643F" w:rsidRPr="000B71B2" w:rsidRDefault="00B4643F">
      <w:pPr>
        <w:spacing w:after="0" w:line="240" w:lineRule="auto"/>
        <w:jc w:val="both"/>
        <w:rPr>
          <w:rFonts w:ascii="Times New Roman" w:hAnsi="Times New Roman" w:cs="Times New Roman"/>
        </w:rPr>
      </w:pPr>
    </w:p>
    <w:p w14:paraId="510FECC8" w14:textId="77777777" w:rsidR="00B4643F" w:rsidRPr="000B71B2" w:rsidRDefault="000B71B2">
      <w:pPr>
        <w:spacing w:after="0" w:line="240" w:lineRule="auto"/>
        <w:jc w:val="both"/>
        <w:rPr>
          <w:rFonts w:ascii="Times New Roman" w:hAnsi="Times New Roman" w:cs="Times New Roman"/>
          <w:b/>
        </w:rPr>
      </w:pPr>
      <w:r w:rsidRPr="000B71B2">
        <w:rPr>
          <w:rFonts w:ascii="Times New Roman" w:hAnsi="Times New Roman" w:cs="Times New Roman"/>
          <w:b/>
        </w:rPr>
        <w:t>Course Instructor Office Hours:</w:t>
      </w:r>
    </w:p>
    <w:p w14:paraId="6AFBA280" w14:textId="77777777" w:rsidR="00B4643F" w:rsidRPr="000B71B2" w:rsidRDefault="000B71B2">
      <w:pPr>
        <w:spacing w:after="0" w:line="240" w:lineRule="auto"/>
        <w:jc w:val="both"/>
        <w:rPr>
          <w:rFonts w:ascii="Times New Roman" w:hAnsi="Times New Roman" w:cs="Times New Roman"/>
        </w:rPr>
      </w:pPr>
      <w:r w:rsidRPr="000B71B2">
        <w:rPr>
          <w:rFonts w:ascii="Times New Roman" w:hAnsi="Times New Roman" w:cs="Times New Roman"/>
        </w:rPr>
        <w:t>Monday 10am-11am, Thursday 2pm-4pm</w:t>
      </w:r>
    </w:p>
    <w:p w14:paraId="5295ED47" w14:textId="77777777" w:rsidR="00B4643F" w:rsidRPr="000B71B2" w:rsidRDefault="000B71B2">
      <w:pPr>
        <w:spacing w:after="0" w:line="240" w:lineRule="auto"/>
        <w:jc w:val="both"/>
        <w:rPr>
          <w:rFonts w:ascii="Times New Roman" w:hAnsi="Times New Roman" w:cs="Times New Roman"/>
        </w:rPr>
      </w:pPr>
      <w:r w:rsidRPr="000B71B2">
        <w:rPr>
          <w:rFonts w:ascii="Times New Roman" w:hAnsi="Times New Roman" w:cs="Times New Roman"/>
        </w:rPr>
        <w:t>If you have a time conflict with the above times, please politely contact your instructor with multiple dates and times that you would be available.</w:t>
      </w:r>
    </w:p>
    <w:p w14:paraId="5CBCA278" w14:textId="77777777" w:rsidR="00B4643F" w:rsidRPr="000B71B2" w:rsidRDefault="00B4643F">
      <w:pPr>
        <w:spacing w:after="0" w:line="240" w:lineRule="auto"/>
        <w:jc w:val="both"/>
        <w:rPr>
          <w:rFonts w:ascii="Times New Roman" w:hAnsi="Times New Roman" w:cs="Times New Roman"/>
        </w:rPr>
      </w:pPr>
    </w:p>
    <w:p w14:paraId="4BB1C217" w14:textId="77777777" w:rsidR="00B4643F" w:rsidRPr="000B71B2" w:rsidRDefault="000B71B2">
      <w:pPr>
        <w:spacing w:after="0" w:line="240" w:lineRule="auto"/>
        <w:jc w:val="both"/>
        <w:rPr>
          <w:rFonts w:ascii="Times New Roman" w:hAnsi="Times New Roman" w:cs="Times New Roman"/>
          <w:b/>
        </w:rPr>
      </w:pPr>
      <w:r w:rsidRPr="000B71B2">
        <w:rPr>
          <w:rFonts w:ascii="Times New Roman" w:hAnsi="Times New Roman" w:cs="Times New Roman"/>
          <w:b/>
        </w:rPr>
        <w:t>Course Schedule</w:t>
      </w:r>
    </w:p>
    <w:p w14:paraId="7D6FC6CA" w14:textId="77777777" w:rsidR="00B4643F" w:rsidRDefault="000B71B2">
      <w:pPr>
        <w:spacing w:after="0" w:line="240" w:lineRule="auto"/>
        <w:jc w:val="both"/>
        <w:rPr>
          <w:rFonts w:ascii="Times New Roman" w:hAnsi="Times New Roman" w:cs="Times New Roman"/>
        </w:rPr>
      </w:pPr>
      <w:r>
        <w:rPr>
          <w:rFonts w:ascii="Times New Roman" w:hAnsi="Times New Roman" w:cs="Times New Roman"/>
        </w:rPr>
        <w:t xml:space="preserve">Provide the dates of each session and </w:t>
      </w:r>
      <w:proofErr w:type="gramStart"/>
      <w:r>
        <w:rPr>
          <w:rFonts w:ascii="Times New Roman" w:hAnsi="Times New Roman" w:cs="Times New Roman"/>
        </w:rPr>
        <w:t>location</w:t>
      </w:r>
      <w:proofErr w:type="gramEnd"/>
      <w:r>
        <w:rPr>
          <w:rFonts w:ascii="Times New Roman" w:hAnsi="Times New Roman" w:cs="Times New Roman"/>
        </w:rPr>
        <w:t xml:space="preserve"> </w:t>
      </w:r>
    </w:p>
    <w:p w14:paraId="442A3CCD" w14:textId="77777777" w:rsidR="00B4643F" w:rsidRDefault="00B4643F">
      <w:pPr>
        <w:spacing w:after="0" w:line="240" w:lineRule="auto"/>
        <w:jc w:val="both"/>
        <w:rPr>
          <w:rFonts w:ascii="Times New Roman" w:hAnsi="Times New Roman" w:cs="Times New Roman"/>
        </w:rPr>
      </w:pPr>
    </w:p>
    <w:p w14:paraId="236B6369" w14:textId="77777777" w:rsidR="00B4643F" w:rsidRDefault="000B71B2">
      <w:pPr>
        <w:spacing w:after="0" w:line="240" w:lineRule="auto"/>
        <w:jc w:val="both"/>
        <w:rPr>
          <w:rFonts w:ascii="Times New Roman" w:hAnsi="Times New Roman" w:cs="Times New Roman"/>
          <w:b/>
        </w:rPr>
      </w:pPr>
      <w:r>
        <w:rPr>
          <w:rFonts w:ascii="Times New Roman" w:hAnsi="Times New Roman" w:cs="Times New Roman"/>
          <w:b/>
        </w:rPr>
        <w:t>Course Description</w:t>
      </w:r>
    </w:p>
    <w:p w14:paraId="69D16BF0" w14:textId="77777777" w:rsidR="00B4643F" w:rsidRDefault="000B71B2">
      <w:pPr>
        <w:spacing w:after="0" w:line="240" w:lineRule="auto"/>
        <w:jc w:val="both"/>
        <w:rPr>
          <w:rFonts w:ascii="Times New Roman" w:hAnsi="Times New Roman" w:cs="Times New Roman"/>
        </w:rPr>
      </w:pPr>
      <w:r>
        <w:rPr>
          <w:rFonts w:ascii="Times New Roman" w:hAnsi="Times New Roman" w:cs="Times New Roman"/>
        </w:rPr>
        <w:t>Provide a short summary of the course that helps guide potential students to better understand the teaching and learning outcomes.</w:t>
      </w:r>
    </w:p>
    <w:p w14:paraId="2226CA41" w14:textId="77777777" w:rsidR="00B4643F" w:rsidRDefault="00B4643F">
      <w:pPr>
        <w:spacing w:after="0" w:line="240" w:lineRule="auto"/>
        <w:jc w:val="both"/>
        <w:rPr>
          <w:rFonts w:ascii="Times New Roman" w:hAnsi="Times New Roman" w:cs="Times New Roman"/>
        </w:rPr>
      </w:pPr>
    </w:p>
    <w:p w14:paraId="4529E0F3" w14:textId="77777777" w:rsidR="00B4643F" w:rsidRDefault="000B71B2">
      <w:pPr>
        <w:spacing w:after="0" w:line="240" w:lineRule="auto"/>
        <w:jc w:val="both"/>
        <w:rPr>
          <w:rFonts w:ascii="Times New Roman" w:hAnsi="Times New Roman" w:cs="Times New Roman"/>
          <w:b/>
        </w:rPr>
      </w:pPr>
      <w:r>
        <w:rPr>
          <w:rFonts w:ascii="Times New Roman" w:hAnsi="Times New Roman" w:cs="Times New Roman"/>
          <w:b/>
        </w:rPr>
        <w:t>Course Objectives</w:t>
      </w:r>
    </w:p>
    <w:p w14:paraId="72A7B319" w14:textId="77777777" w:rsidR="00B4643F" w:rsidRDefault="000B71B2">
      <w:pPr>
        <w:spacing w:after="0" w:line="240" w:lineRule="auto"/>
        <w:jc w:val="both"/>
        <w:rPr>
          <w:rFonts w:ascii="Times New Roman" w:hAnsi="Times New Roman" w:cs="Times New Roman"/>
        </w:rPr>
      </w:pPr>
      <w:r>
        <w:rPr>
          <w:rFonts w:ascii="Times New Roman" w:hAnsi="Times New Roman" w:cs="Times New Roman"/>
        </w:rPr>
        <w:t xml:space="preserve">Provide a more in-depth description as to what is expected from the student and teacher </w:t>
      </w:r>
      <w:proofErr w:type="gramStart"/>
      <w:r>
        <w:rPr>
          <w:rFonts w:ascii="Times New Roman" w:hAnsi="Times New Roman" w:cs="Times New Roman"/>
        </w:rPr>
        <w:t>in</w:t>
      </w:r>
      <w:proofErr w:type="gramEnd"/>
      <w:r>
        <w:rPr>
          <w:rFonts w:ascii="Times New Roman" w:hAnsi="Times New Roman" w:cs="Times New Roman"/>
        </w:rPr>
        <w:t xml:space="preserve"> the course.</w:t>
      </w:r>
    </w:p>
    <w:p w14:paraId="268ECAB5" w14:textId="77777777" w:rsidR="00B4643F" w:rsidRDefault="00B4643F">
      <w:pPr>
        <w:spacing w:after="0" w:line="240" w:lineRule="auto"/>
        <w:jc w:val="both"/>
        <w:rPr>
          <w:rFonts w:ascii="Times New Roman" w:hAnsi="Times New Roman" w:cs="Times New Roman"/>
        </w:rPr>
      </w:pPr>
    </w:p>
    <w:p w14:paraId="4F0348B6" w14:textId="77777777" w:rsidR="00B4643F" w:rsidRDefault="000B71B2">
      <w:pPr>
        <w:spacing w:after="0" w:line="240" w:lineRule="auto"/>
        <w:jc w:val="both"/>
        <w:rPr>
          <w:rFonts w:ascii="Times New Roman" w:hAnsi="Times New Roman" w:cs="Times New Roman"/>
          <w:b/>
        </w:rPr>
      </w:pPr>
      <w:r>
        <w:rPr>
          <w:rFonts w:ascii="Times New Roman" w:hAnsi="Times New Roman" w:cs="Times New Roman"/>
          <w:b/>
        </w:rPr>
        <w:t>Course Learning Outcomes</w:t>
      </w:r>
    </w:p>
    <w:p w14:paraId="4C09487B" w14:textId="77777777" w:rsidR="00B4643F" w:rsidRPr="000B71B2" w:rsidRDefault="000B71B2">
      <w:pPr>
        <w:spacing w:after="0" w:line="240" w:lineRule="auto"/>
        <w:jc w:val="both"/>
        <w:rPr>
          <w:rFonts w:ascii="Times New Roman" w:hAnsi="Times New Roman" w:cs="Times New Roman"/>
        </w:rPr>
      </w:pPr>
      <w:r w:rsidRPr="000B71B2">
        <w:rPr>
          <w:rFonts w:ascii="Times New Roman" w:hAnsi="Times New Roman" w:cs="Times New Roman"/>
        </w:rPr>
        <w:t>Typically, a list of activities, exercises, or concepts that the student will be able to carry out or comprehend by the end of the course.</w:t>
      </w:r>
    </w:p>
    <w:p w14:paraId="1B2E72C6" w14:textId="77777777" w:rsidR="00B4643F" w:rsidRDefault="00B4643F">
      <w:pPr>
        <w:spacing w:after="0" w:line="240" w:lineRule="auto"/>
        <w:jc w:val="both"/>
        <w:rPr>
          <w:rFonts w:ascii="Times New Roman" w:hAnsi="Times New Roman" w:cs="Times New Roman"/>
        </w:rPr>
      </w:pPr>
    </w:p>
    <w:p w14:paraId="5FF5D278" w14:textId="77777777" w:rsidR="00B4643F" w:rsidRDefault="000B71B2">
      <w:pPr>
        <w:spacing w:after="0" w:line="240" w:lineRule="auto"/>
        <w:jc w:val="both"/>
        <w:rPr>
          <w:rFonts w:ascii="Times New Roman" w:hAnsi="Times New Roman" w:cs="Times New Roman"/>
          <w:b/>
        </w:rPr>
      </w:pPr>
      <w:r>
        <w:rPr>
          <w:rFonts w:ascii="Times New Roman" w:hAnsi="Times New Roman" w:cs="Times New Roman"/>
          <w:b/>
        </w:rPr>
        <w:t>Course Grading</w:t>
      </w:r>
    </w:p>
    <w:p w14:paraId="74983CCD" w14:textId="77777777" w:rsidR="00B4643F" w:rsidRDefault="000B71B2">
      <w:pPr>
        <w:spacing w:after="0" w:line="240" w:lineRule="auto"/>
        <w:jc w:val="both"/>
        <w:rPr>
          <w:rFonts w:ascii="Times New Roman" w:hAnsi="Times New Roman" w:cs="Times New Roman"/>
        </w:rPr>
      </w:pPr>
      <w:r>
        <w:rPr>
          <w:rFonts w:ascii="Times New Roman" w:hAnsi="Times New Roman" w:cs="Times New Roman"/>
        </w:rPr>
        <w:t>Provide any relevant information to help students better understand how their coursework will be evaluated. Consider using rubrics as a guide for you and the student to understand the criteria they will be graded on for their final grades.</w:t>
      </w:r>
    </w:p>
    <w:p w14:paraId="0F61844E" w14:textId="77777777" w:rsidR="00B4643F" w:rsidRDefault="00B4643F">
      <w:pPr>
        <w:spacing w:after="0" w:line="240" w:lineRule="auto"/>
        <w:jc w:val="both"/>
        <w:rPr>
          <w:rFonts w:ascii="Times New Roman" w:hAnsi="Times New Roman" w:cs="Times New Roman"/>
        </w:rPr>
      </w:pPr>
    </w:p>
    <w:p w14:paraId="2B1D5351" w14:textId="77777777" w:rsidR="00B4643F" w:rsidRPr="000B71B2" w:rsidRDefault="000B71B2">
      <w:pPr>
        <w:spacing w:after="0" w:line="240" w:lineRule="auto"/>
        <w:jc w:val="both"/>
        <w:rPr>
          <w:rFonts w:ascii="Times New Roman" w:hAnsi="Times New Roman" w:cs="Times New Roman"/>
          <w:b/>
        </w:rPr>
      </w:pPr>
      <w:r w:rsidRPr="000B71B2">
        <w:rPr>
          <w:rFonts w:ascii="Times New Roman" w:hAnsi="Times New Roman" w:cs="Times New Roman"/>
          <w:b/>
        </w:rPr>
        <w:t>Course Assignments and Exams</w:t>
      </w:r>
    </w:p>
    <w:p w14:paraId="1F121FFF" w14:textId="77777777" w:rsidR="00B4643F" w:rsidRPr="000B71B2" w:rsidRDefault="000B71B2">
      <w:pPr>
        <w:spacing w:after="0" w:line="240" w:lineRule="auto"/>
        <w:jc w:val="both"/>
        <w:rPr>
          <w:rFonts w:ascii="Times New Roman" w:hAnsi="Times New Roman" w:cs="Times New Roman"/>
        </w:rPr>
      </w:pPr>
      <w:r w:rsidRPr="000B71B2">
        <w:rPr>
          <w:rFonts w:ascii="Times New Roman" w:hAnsi="Times New Roman" w:cs="Times New Roman"/>
        </w:rPr>
        <w:t>Provide a detailed summary or list of all required assignments and exams to be completed that will be used for the course grade. Detail what penalties late assignments may incur, or whether they are simply not accepted. Provide the break-down of the portions of the grade (e.g., assignments 30%, mid-term exam 20%, final exam 50%).</w:t>
      </w:r>
    </w:p>
    <w:p w14:paraId="15623DC0" w14:textId="77777777" w:rsidR="00B4643F" w:rsidRDefault="00B4643F">
      <w:pPr>
        <w:spacing w:after="0" w:line="240" w:lineRule="auto"/>
        <w:jc w:val="both"/>
        <w:rPr>
          <w:rFonts w:ascii="Times New Roman" w:hAnsi="Times New Roman" w:cs="Times New Roman"/>
        </w:rPr>
      </w:pPr>
    </w:p>
    <w:p w14:paraId="74E7A67E" w14:textId="77777777" w:rsidR="000B71B2" w:rsidRDefault="000B71B2">
      <w:pPr>
        <w:spacing w:after="0" w:line="240" w:lineRule="auto"/>
        <w:jc w:val="both"/>
        <w:rPr>
          <w:rFonts w:ascii="Times New Roman" w:hAnsi="Times New Roman" w:cs="Times New Roman"/>
        </w:rPr>
      </w:pPr>
    </w:p>
    <w:p w14:paraId="75EB355E" w14:textId="77777777" w:rsidR="000B71B2" w:rsidRDefault="000B71B2">
      <w:pPr>
        <w:spacing w:after="0" w:line="240" w:lineRule="auto"/>
        <w:jc w:val="both"/>
        <w:rPr>
          <w:rFonts w:ascii="Times New Roman" w:hAnsi="Times New Roman" w:cs="Times New Roman"/>
        </w:rPr>
      </w:pPr>
    </w:p>
    <w:p w14:paraId="5B6B5241" w14:textId="77777777" w:rsidR="000B71B2" w:rsidRDefault="000B71B2">
      <w:pPr>
        <w:spacing w:after="0" w:line="240" w:lineRule="auto"/>
        <w:jc w:val="both"/>
        <w:rPr>
          <w:rFonts w:ascii="Times New Roman" w:hAnsi="Times New Roman" w:cs="Times New Roman"/>
        </w:rPr>
      </w:pPr>
    </w:p>
    <w:p w14:paraId="3F3F723D" w14:textId="77777777" w:rsidR="000B71B2" w:rsidRDefault="000B71B2">
      <w:pPr>
        <w:spacing w:after="0" w:line="240" w:lineRule="auto"/>
        <w:jc w:val="both"/>
        <w:rPr>
          <w:rFonts w:ascii="Times New Roman" w:hAnsi="Times New Roman" w:cs="Times New Roman"/>
        </w:rPr>
      </w:pPr>
    </w:p>
    <w:p w14:paraId="000E53D9" w14:textId="77777777" w:rsidR="000B71B2" w:rsidRDefault="000B71B2">
      <w:pPr>
        <w:spacing w:after="0" w:line="240" w:lineRule="auto"/>
        <w:jc w:val="both"/>
        <w:rPr>
          <w:rFonts w:ascii="Times New Roman" w:hAnsi="Times New Roman" w:cs="Times New Roman"/>
        </w:rPr>
      </w:pPr>
    </w:p>
    <w:p w14:paraId="40B35C76" w14:textId="77777777" w:rsidR="000B71B2" w:rsidRDefault="000B71B2">
      <w:pPr>
        <w:spacing w:after="0" w:line="240" w:lineRule="auto"/>
        <w:jc w:val="both"/>
        <w:rPr>
          <w:rFonts w:ascii="Times New Roman" w:hAnsi="Times New Roman" w:cs="Times New Roman"/>
        </w:rPr>
      </w:pPr>
    </w:p>
    <w:p w14:paraId="3BEEF04A" w14:textId="77777777" w:rsidR="000B71B2" w:rsidRDefault="000B71B2">
      <w:pPr>
        <w:spacing w:after="0" w:line="240" w:lineRule="auto"/>
        <w:jc w:val="both"/>
        <w:rPr>
          <w:rFonts w:ascii="Times New Roman" w:hAnsi="Times New Roman" w:cs="Times New Roman"/>
        </w:rPr>
      </w:pPr>
    </w:p>
    <w:p w14:paraId="58850AB1" w14:textId="77777777" w:rsidR="000B71B2" w:rsidRPr="000B71B2" w:rsidRDefault="000B71B2">
      <w:pPr>
        <w:spacing w:after="0" w:line="240" w:lineRule="auto"/>
        <w:jc w:val="both"/>
        <w:rPr>
          <w:rFonts w:ascii="Times New Roman" w:hAnsi="Times New Roman" w:cs="Times New Roman"/>
        </w:rPr>
      </w:pPr>
    </w:p>
    <w:p w14:paraId="02F810E8" w14:textId="77777777" w:rsidR="000B71B2" w:rsidRDefault="000B71B2">
      <w:pPr>
        <w:spacing w:after="0" w:line="240" w:lineRule="auto"/>
        <w:jc w:val="both"/>
      </w:pPr>
    </w:p>
    <w:p w14:paraId="01AD3747" w14:textId="77777777" w:rsidR="000B71B2" w:rsidRDefault="000B71B2">
      <w:pPr>
        <w:spacing w:after="0" w:line="240" w:lineRule="auto"/>
        <w:jc w:val="both"/>
        <w:rPr>
          <w:rFonts w:ascii="Times New Roman" w:hAnsi="Times New Roman" w:cs="Times New Roman"/>
        </w:rPr>
      </w:pPr>
    </w:p>
    <w:p w14:paraId="6D2E4B9A" w14:textId="77777777" w:rsidR="00B4643F" w:rsidRDefault="000B71B2">
      <w:pPr>
        <w:spacing w:after="0" w:line="240" w:lineRule="auto"/>
        <w:jc w:val="both"/>
        <w:rPr>
          <w:rFonts w:ascii="Times New Roman" w:hAnsi="Times New Roman" w:cs="Times New Roman"/>
          <w:b/>
        </w:rPr>
      </w:pPr>
      <w:r>
        <w:rPr>
          <w:rFonts w:ascii="Times New Roman" w:hAnsi="Times New Roman" w:cs="Times New Roman"/>
          <w:b/>
        </w:rPr>
        <w:lastRenderedPageBreak/>
        <w:t>Course Plan/Schedule</w:t>
      </w:r>
    </w:p>
    <w:tbl>
      <w:tblPr>
        <w:tblStyle w:val="TableGrid"/>
        <w:tblW w:w="9016" w:type="dxa"/>
        <w:tblLayout w:type="fixed"/>
        <w:tblLook w:val="04A0" w:firstRow="1" w:lastRow="0" w:firstColumn="1" w:lastColumn="0" w:noHBand="0" w:noVBand="1"/>
      </w:tblPr>
      <w:tblGrid>
        <w:gridCol w:w="1255"/>
        <w:gridCol w:w="4590"/>
        <w:gridCol w:w="3171"/>
      </w:tblGrid>
      <w:tr w:rsidR="00B4643F" w14:paraId="4FA3655A" w14:textId="77777777">
        <w:tc>
          <w:tcPr>
            <w:tcW w:w="1255" w:type="dxa"/>
          </w:tcPr>
          <w:p w14:paraId="24173540" w14:textId="77777777" w:rsidR="00B4643F" w:rsidRDefault="000B71B2">
            <w:pPr>
              <w:widowControl w:val="0"/>
              <w:spacing w:after="0" w:line="240" w:lineRule="auto"/>
              <w:jc w:val="both"/>
              <w:rPr>
                <w:rFonts w:ascii="Times New Roman" w:hAnsi="Times New Roman" w:cs="Times New Roman"/>
                <w:b/>
              </w:rPr>
            </w:pPr>
            <w:r>
              <w:rPr>
                <w:rFonts w:ascii="Times New Roman" w:eastAsia="Calibri" w:hAnsi="Times New Roman" w:cs="Times New Roman"/>
                <w:b/>
              </w:rPr>
              <w:t>Date</w:t>
            </w:r>
          </w:p>
        </w:tc>
        <w:tc>
          <w:tcPr>
            <w:tcW w:w="4590" w:type="dxa"/>
          </w:tcPr>
          <w:p w14:paraId="29629039" w14:textId="77777777" w:rsidR="00B4643F" w:rsidRDefault="000B71B2">
            <w:pPr>
              <w:widowControl w:val="0"/>
              <w:spacing w:after="0" w:line="240" w:lineRule="auto"/>
              <w:jc w:val="both"/>
              <w:rPr>
                <w:rFonts w:ascii="Times New Roman" w:hAnsi="Times New Roman" w:cs="Times New Roman"/>
                <w:b/>
              </w:rPr>
            </w:pPr>
            <w:r>
              <w:rPr>
                <w:rFonts w:ascii="Times New Roman" w:eastAsia="Calibri" w:hAnsi="Times New Roman" w:cs="Times New Roman"/>
                <w:b/>
              </w:rPr>
              <w:t>Topic</w:t>
            </w:r>
          </w:p>
        </w:tc>
        <w:tc>
          <w:tcPr>
            <w:tcW w:w="3171" w:type="dxa"/>
          </w:tcPr>
          <w:p w14:paraId="4543A87C" w14:textId="77777777" w:rsidR="00B4643F" w:rsidRDefault="000B71B2">
            <w:pPr>
              <w:widowControl w:val="0"/>
              <w:spacing w:after="0" w:line="240" w:lineRule="auto"/>
              <w:jc w:val="both"/>
              <w:rPr>
                <w:rFonts w:ascii="Times New Roman" w:hAnsi="Times New Roman" w:cs="Times New Roman"/>
                <w:b/>
              </w:rPr>
            </w:pPr>
            <w:r>
              <w:rPr>
                <w:rFonts w:ascii="Times New Roman" w:eastAsia="Calibri" w:hAnsi="Times New Roman" w:cs="Times New Roman"/>
                <w:b/>
              </w:rPr>
              <w:t>Assignment(s)</w:t>
            </w:r>
          </w:p>
        </w:tc>
      </w:tr>
      <w:tr w:rsidR="00B4643F" w14:paraId="7078D6AD" w14:textId="77777777">
        <w:tc>
          <w:tcPr>
            <w:tcW w:w="1255" w:type="dxa"/>
          </w:tcPr>
          <w:p w14:paraId="4A741266" w14:textId="77777777" w:rsidR="00B4643F" w:rsidRDefault="000B71B2">
            <w:pPr>
              <w:widowControl w:val="0"/>
              <w:spacing w:after="0" w:line="240" w:lineRule="auto"/>
              <w:jc w:val="both"/>
              <w:rPr>
                <w:rFonts w:ascii="Times New Roman" w:hAnsi="Times New Roman" w:cs="Times New Roman"/>
              </w:rPr>
            </w:pPr>
            <w:r>
              <w:rPr>
                <w:rFonts w:ascii="Times New Roman" w:eastAsia="Calibri" w:hAnsi="Times New Roman" w:cs="Times New Roman"/>
              </w:rPr>
              <w:t>Week 1</w:t>
            </w:r>
          </w:p>
        </w:tc>
        <w:tc>
          <w:tcPr>
            <w:tcW w:w="4590" w:type="dxa"/>
          </w:tcPr>
          <w:p w14:paraId="61F2B1B0" w14:textId="77777777" w:rsidR="00B4643F" w:rsidRDefault="000B71B2">
            <w:pPr>
              <w:widowControl w:val="0"/>
              <w:spacing w:after="0" w:line="240" w:lineRule="auto"/>
              <w:jc w:val="both"/>
              <w:rPr>
                <w:rFonts w:ascii="Times New Roman" w:hAnsi="Times New Roman" w:cs="Times New Roman"/>
              </w:rPr>
            </w:pPr>
            <w:r>
              <w:rPr>
                <w:rFonts w:ascii="Times New Roman" w:eastAsia="Calibri" w:hAnsi="Times New Roman" w:cs="Times New Roman"/>
              </w:rPr>
              <w:t>Theme or topic information</w:t>
            </w:r>
          </w:p>
        </w:tc>
        <w:tc>
          <w:tcPr>
            <w:tcW w:w="3171" w:type="dxa"/>
          </w:tcPr>
          <w:p w14:paraId="36979696" w14:textId="77777777" w:rsidR="00B4643F" w:rsidRDefault="000B71B2" w:rsidP="000B71B2">
            <w:pPr>
              <w:widowControl w:val="0"/>
              <w:spacing w:after="0" w:line="240" w:lineRule="auto"/>
              <w:rPr>
                <w:rFonts w:ascii="Times New Roman" w:hAnsi="Times New Roman" w:cs="Times New Roman"/>
              </w:rPr>
            </w:pPr>
            <w:r>
              <w:rPr>
                <w:rFonts w:ascii="Times New Roman" w:eastAsia="Calibri" w:hAnsi="Times New Roman" w:cs="Times New Roman"/>
              </w:rPr>
              <w:t>Assigned Readings(s); group assignments or related tasks</w:t>
            </w:r>
          </w:p>
        </w:tc>
      </w:tr>
      <w:tr w:rsidR="00B4643F" w14:paraId="7D29047E" w14:textId="77777777">
        <w:tc>
          <w:tcPr>
            <w:tcW w:w="1255" w:type="dxa"/>
          </w:tcPr>
          <w:p w14:paraId="66D0910C" w14:textId="77777777" w:rsidR="00B4643F" w:rsidRDefault="000B71B2">
            <w:pPr>
              <w:widowControl w:val="0"/>
              <w:spacing w:after="0" w:line="240" w:lineRule="auto"/>
              <w:jc w:val="both"/>
              <w:rPr>
                <w:rFonts w:ascii="Times New Roman" w:hAnsi="Times New Roman" w:cs="Times New Roman"/>
              </w:rPr>
            </w:pPr>
            <w:r>
              <w:rPr>
                <w:rFonts w:ascii="Times New Roman" w:eastAsia="Calibri" w:hAnsi="Times New Roman" w:cs="Times New Roman"/>
              </w:rPr>
              <w:t>Week 2</w:t>
            </w:r>
          </w:p>
        </w:tc>
        <w:tc>
          <w:tcPr>
            <w:tcW w:w="4590" w:type="dxa"/>
          </w:tcPr>
          <w:p w14:paraId="6A597045" w14:textId="77777777" w:rsidR="00B4643F" w:rsidRDefault="00B4643F" w:rsidP="000B71B2">
            <w:pPr>
              <w:widowControl w:val="0"/>
              <w:spacing w:after="0" w:line="240" w:lineRule="auto"/>
              <w:rPr>
                <w:rFonts w:ascii="Times New Roman" w:hAnsi="Times New Roman" w:cs="Times New Roman"/>
              </w:rPr>
            </w:pPr>
          </w:p>
        </w:tc>
        <w:tc>
          <w:tcPr>
            <w:tcW w:w="3171" w:type="dxa"/>
          </w:tcPr>
          <w:p w14:paraId="0434EB06" w14:textId="77777777" w:rsidR="00B4643F" w:rsidRDefault="00B4643F" w:rsidP="000B71B2">
            <w:pPr>
              <w:widowControl w:val="0"/>
              <w:spacing w:after="0" w:line="240" w:lineRule="auto"/>
              <w:rPr>
                <w:rFonts w:ascii="Times New Roman" w:hAnsi="Times New Roman" w:cs="Times New Roman"/>
              </w:rPr>
            </w:pPr>
          </w:p>
        </w:tc>
      </w:tr>
      <w:tr w:rsidR="00B4643F" w14:paraId="0B17D429" w14:textId="77777777">
        <w:tc>
          <w:tcPr>
            <w:tcW w:w="1255" w:type="dxa"/>
          </w:tcPr>
          <w:p w14:paraId="299E4245" w14:textId="77777777" w:rsidR="00B4643F" w:rsidRDefault="000B71B2">
            <w:pPr>
              <w:widowControl w:val="0"/>
              <w:spacing w:after="0" w:line="240" w:lineRule="auto"/>
              <w:jc w:val="both"/>
              <w:rPr>
                <w:rFonts w:ascii="Times New Roman" w:hAnsi="Times New Roman" w:cs="Times New Roman"/>
              </w:rPr>
            </w:pPr>
            <w:r>
              <w:rPr>
                <w:rFonts w:ascii="Times New Roman" w:eastAsia="Calibri" w:hAnsi="Times New Roman" w:cs="Times New Roman"/>
              </w:rPr>
              <w:t>Week 3</w:t>
            </w:r>
          </w:p>
        </w:tc>
        <w:tc>
          <w:tcPr>
            <w:tcW w:w="4590" w:type="dxa"/>
          </w:tcPr>
          <w:p w14:paraId="37612B81" w14:textId="77777777" w:rsidR="00B4643F" w:rsidRDefault="00B4643F" w:rsidP="000B71B2">
            <w:pPr>
              <w:widowControl w:val="0"/>
              <w:spacing w:after="0" w:line="240" w:lineRule="auto"/>
              <w:rPr>
                <w:rFonts w:ascii="Times New Roman" w:hAnsi="Times New Roman" w:cs="Times New Roman"/>
              </w:rPr>
            </w:pPr>
          </w:p>
        </w:tc>
        <w:tc>
          <w:tcPr>
            <w:tcW w:w="3171" w:type="dxa"/>
          </w:tcPr>
          <w:p w14:paraId="25CED6EC" w14:textId="77777777" w:rsidR="00B4643F" w:rsidRDefault="00B4643F" w:rsidP="000B71B2">
            <w:pPr>
              <w:widowControl w:val="0"/>
              <w:spacing w:after="0" w:line="240" w:lineRule="auto"/>
              <w:rPr>
                <w:rFonts w:ascii="Times New Roman" w:hAnsi="Times New Roman" w:cs="Times New Roman"/>
              </w:rPr>
            </w:pPr>
          </w:p>
        </w:tc>
      </w:tr>
      <w:tr w:rsidR="00B4643F" w14:paraId="0A5ABA24" w14:textId="77777777">
        <w:tc>
          <w:tcPr>
            <w:tcW w:w="1255" w:type="dxa"/>
          </w:tcPr>
          <w:p w14:paraId="2C32D3C1" w14:textId="77777777" w:rsidR="00B4643F" w:rsidRDefault="000B71B2">
            <w:pPr>
              <w:widowControl w:val="0"/>
              <w:spacing w:after="0" w:line="240" w:lineRule="auto"/>
              <w:jc w:val="both"/>
              <w:rPr>
                <w:rFonts w:ascii="Times New Roman" w:hAnsi="Times New Roman" w:cs="Times New Roman"/>
              </w:rPr>
            </w:pPr>
            <w:r>
              <w:rPr>
                <w:rFonts w:ascii="Times New Roman" w:eastAsia="Calibri" w:hAnsi="Times New Roman" w:cs="Times New Roman"/>
              </w:rPr>
              <w:t>Week 4</w:t>
            </w:r>
          </w:p>
        </w:tc>
        <w:tc>
          <w:tcPr>
            <w:tcW w:w="4590" w:type="dxa"/>
          </w:tcPr>
          <w:p w14:paraId="34F2690F" w14:textId="77777777" w:rsidR="00B4643F" w:rsidRDefault="00B4643F" w:rsidP="000B71B2">
            <w:pPr>
              <w:widowControl w:val="0"/>
              <w:spacing w:after="0" w:line="240" w:lineRule="auto"/>
              <w:rPr>
                <w:rFonts w:ascii="Times New Roman" w:hAnsi="Times New Roman" w:cs="Times New Roman"/>
              </w:rPr>
            </w:pPr>
          </w:p>
        </w:tc>
        <w:tc>
          <w:tcPr>
            <w:tcW w:w="3171" w:type="dxa"/>
          </w:tcPr>
          <w:p w14:paraId="52B52509" w14:textId="77777777" w:rsidR="00B4643F" w:rsidRDefault="00B4643F" w:rsidP="000B71B2">
            <w:pPr>
              <w:widowControl w:val="0"/>
              <w:spacing w:after="0" w:line="240" w:lineRule="auto"/>
              <w:rPr>
                <w:rFonts w:ascii="Times New Roman" w:hAnsi="Times New Roman" w:cs="Times New Roman"/>
              </w:rPr>
            </w:pPr>
          </w:p>
        </w:tc>
      </w:tr>
      <w:tr w:rsidR="00B4643F" w14:paraId="5A92E40A" w14:textId="77777777">
        <w:tc>
          <w:tcPr>
            <w:tcW w:w="1255" w:type="dxa"/>
          </w:tcPr>
          <w:p w14:paraId="55A3B1D2" w14:textId="77777777" w:rsidR="00B4643F" w:rsidRDefault="000B71B2">
            <w:pPr>
              <w:widowControl w:val="0"/>
              <w:spacing w:after="0" w:line="240" w:lineRule="auto"/>
              <w:jc w:val="both"/>
              <w:rPr>
                <w:rFonts w:ascii="Times New Roman" w:hAnsi="Times New Roman" w:cs="Times New Roman"/>
              </w:rPr>
            </w:pPr>
            <w:r>
              <w:rPr>
                <w:rFonts w:ascii="Times New Roman" w:eastAsia="Calibri" w:hAnsi="Times New Roman" w:cs="Times New Roman"/>
              </w:rPr>
              <w:t>Week 5</w:t>
            </w:r>
          </w:p>
        </w:tc>
        <w:tc>
          <w:tcPr>
            <w:tcW w:w="4590" w:type="dxa"/>
          </w:tcPr>
          <w:p w14:paraId="03E9AEB8" w14:textId="77777777" w:rsidR="00B4643F" w:rsidRDefault="00B4643F" w:rsidP="000B71B2">
            <w:pPr>
              <w:widowControl w:val="0"/>
              <w:spacing w:after="0" w:line="240" w:lineRule="auto"/>
              <w:rPr>
                <w:rFonts w:ascii="Times New Roman" w:hAnsi="Times New Roman" w:cs="Times New Roman"/>
              </w:rPr>
            </w:pPr>
          </w:p>
        </w:tc>
        <w:tc>
          <w:tcPr>
            <w:tcW w:w="3171" w:type="dxa"/>
          </w:tcPr>
          <w:p w14:paraId="36E06BC3" w14:textId="77777777" w:rsidR="00B4643F" w:rsidRDefault="00B4643F" w:rsidP="000B71B2">
            <w:pPr>
              <w:widowControl w:val="0"/>
              <w:spacing w:after="0" w:line="240" w:lineRule="auto"/>
              <w:rPr>
                <w:rFonts w:ascii="Times New Roman" w:hAnsi="Times New Roman" w:cs="Times New Roman"/>
              </w:rPr>
            </w:pPr>
          </w:p>
        </w:tc>
      </w:tr>
      <w:tr w:rsidR="00B4643F" w14:paraId="57EF8298" w14:textId="77777777">
        <w:tc>
          <w:tcPr>
            <w:tcW w:w="1255" w:type="dxa"/>
          </w:tcPr>
          <w:p w14:paraId="5043496B" w14:textId="77777777" w:rsidR="00B4643F" w:rsidRDefault="000B71B2">
            <w:pPr>
              <w:widowControl w:val="0"/>
              <w:spacing w:after="0" w:line="240" w:lineRule="auto"/>
              <w:jc w:val="both"/>
              <w:rPr>
                <w:rFonts w:ascii="Times New Roman" w:hAnsi="Times New Roman" w:cs="Times New Roman"/>
              </w:rPr>
            </w:pPr>
            <w:r>
              <w:rPr>
                <w:rFonts w:ascii="Times New Roman" w:eastAsia="Calibri" w:hAnsi="Times New Roman" w:cs="Times New Roman"/>
              </w:rPr>
              <w:t>Week 6</w:t>
            </w:r>
          </w:p>
        </w:tc>
        <w:tc>
          <w:tcPr>
            <w:tcW w:w="4590" w:type="dxa"/>
          </w:tcPr>
          <w:p w14:paraId="40647C64" w14:textId="77777777" w:rsidR="00B4643F" w:rsidRDefault="00B4643F" w:rsidP="000B71B2">
            <w:pPr>
              <w:widowControl w:val="0"/>
              <w:spacing w:after="0" w:line="240" w:lineRule="auto"/>
              <w:rPr>
                <w:rFonts w:ascii="Times New Roman" w:hAnsi="Times New Roman" w:cs="Times New Roman"/>
              </w:rPr>
            </w:pPr>
          </w:p>
        </w:tc>
        <w:tc>
          <w:tcPr>
            <w:tcW w:w="3171" w:type="dxa"/>
          </w:tcPr>
          <w:p w14:paraId="6A04DF18" w14:textId="77777777" w:rsidR="00B4643F" w:rsidRDefault="00B4643F" w:rsidP="000B71B2">
            <w:pPr>
              <w:widowControl w:val="0"/>
              <w:spacing w:after="0" w:line="240" w:lineRule="auto"/>
              <w:rPr>
                <w:rFonts w:ascii="Times New Roman" w:hAnsi="Times New Roman" w:cs="Times New Roman"/>
              </w:rPr>
            </w:pPr>
          </w:p>
        </w:tc>
      </w:tr>
      <w:tr w:rsidR="00B4643F" w14:paraId="25D233A7" w14:textId="77777777">
        <w:tc>
          <w:tcPr>
            <w:tcW w:w="1255" w:type="dxa"/>
          </w:tcPr>
          <w:p w14:paraId="1A71EA1F" w14:textId="77777777" w:rsidR="00B4643F" w:rsidRDefault="000B71B2">
            <w:pPr>
              <w:widowControl w:val="0"/>
              <w:spacing w:after="0" w:line="240" w:lineRule="auto"/>
              <w:jc w:val="both"/>
              <w:rPr>
                <w:rFonts w:ascii="Times New Roman" w:hAnsi="Times New Roman" w:cs="Times New Roman"/>
              </w:rPr>
            </w:pPr>
            <w:r>
              <w:rPr>
                <w:rFonts w:ascii="Times New Roman" w:eastAsia="Calibri" w:hAnsi="Times New Roman" w:cs="Times New Roman"/>
              </w:rPr>
              <w:t>Week 7</w:t>
            </w:r>
          </w:p>
        </w:tc>
        <w:tc>
          <w:tcPr>
            <w:tcW w:w="4590" w:type="dxa"/>
          </w:tcPr>
          <w:p w14:paraId="1F2F6621" w14:textId="77777777" w:rsidR="00B4643F" w:rsidRDefault="00B4643F" w:rsidP="000B71B2">
            <w:pPr>
              <w:widowControl w:val="0"/>
              <w:spacing w:after="0" w:line="240" w:lineRule="auto"/>
              <w:rPr>
                <w:rFonts w:ascii="Times New Roman" w:hAnsi="Times New Roman" w:cs="Times New Roman"/>
              </w:rPr>
            </w:pPr>
          </w:p>
        </w:tc>
        <w:tc>
          <w:tcPr>
            <w:tcW w:w="3171" w:type="dxa"/>
          </w:tcPr>
          <w:p w14:paraId="786DC2AC" w14:textId="77777777" w:rsidR="00B4643F" w:rsidRDefault="00B4643F" w:rsidP="000B71B2">
            <w:pPr>
              <w:widowControl w:val="0"/>
              <w:spacing w:after="0" w:line="240" w:lineRule="auto"/>
              <w:rPr>
                <w:rFonts w:ascii="Times New Roman" w:hAnsi="Times New Roman" w:cs="Times New Roman"/>
              </w:rPr>
            </w:pPr>
          </w:p>
        </w:tc>
      </w:tr>
      <w:tr w:rsidR="00B4643F" w14:paraId="08FBDC63" w14:textId="77777777">
        <w:tc>
          <w:tcPr>
            <w:tcW w:w="1255" w:type="dxa"/>
          </w:tcPr>
          <w:p w14:paraId="0C144831" w14:textId="77777777" w:rsidR="00B4643F" w:rsidRDefault="000B71B2">
            <w:pPr>
              <w:widowControl w:val="0"/>
              <w:spacing w:after="0" w:line="240" w:lineRule="auto"/>
              <w:jc w:val="both"/>
              <w:rPr>
                <w:rFonts w:ascii="Times New Roman" w:hAnsi="Times New Roman" w:cs="Times New Roman"/>
              </w:rPr>
            </w:pPr>
            <w:r>
              <w:rPr>
                <w:rFonts w:ascii="Times New Roman" w:eastAsia="Calibri" w:hAnsi="Times New Roman" w:cs="Times New Roman"/>
              </w:rPr>
              <w:t>Week 8</w:t>
            </w:r>
          </w:p>
        </w:tc>
        <w:tc>
          <w:tcPr>
            <w:tcW w:w="4590" w:type="dxa"/>
          </w:tcPr>
          <w:p w14:paraId="01222DF6" w14:textId="77777777" w:rsidR="00B4643F" w:rsidRDefault="00B4643F" w:rsidP="000B71B2">
            <w:pPr>
              <w:widowControl w:val="0"/>
              <w:spacing w:after="0" w:line="240" w:lineRule="auto"/>
              <w:rPr>
                <w:rFonts w:ascii="Times New Roman" w:hAnsi="Times New Roman" w:cs="Times New Roman"/>
              </w:rPr>
            </w:pPr>
          </w:p>
        </w:tc>
        <w:tc>
          <w:tcPr>
            <w:tcW w:w="3171" w:type="dxa"/>
          </w:tcPr>
          <w:p w14:paraId="1749E5A6" w14:textId="77777777" w:rsidR="00B4643F" w:rsidRDefault="00B4643F" w:rsidP="000B71B2">
            <w:pPr>
              <w:widowControl w:val="0"/>
              <w:spacing w:after="0" w:line="240" w:lineRule="auto"/>
              <w:rPr>
                <w:rFonts w:ascii="Times New Roman" w:hAnsi="Times New Roman" w:cs="Times New Roman"/>
              </w:rPr>
            </w:pPr>
          </w:p>
        </w:tc>
      </w:tr>
      <w:tr w:rsidR="00B4643F" w14:paraId="61361666" w14:textId="77777777">
        <w:tc>
          <w:tcPr>
            <w:tcW w:w="1255" w:type="dxa"/>
          </w:tcPr>
          <w:p w14:paraId="41428118" w14:textId="77777777" w:rsidR="00B4643F" w:rsidRDefault="000B71B2">
            <w:pPr>
              <w:widowControl w:val="0"/>
              <w:spacing w:after="0" w:line="240" w:lineRule="auto"/>
              <w:jc w:val="both"/>
              <w:rPr>
                <w:rFonts w:ascii="Times New Roman" w:hAnsi="Times New Roman" w:cs="Times New Roman"/>
              </w:rPr>
            </w:pPr>
            <w:r>
              <w:rPr>
                <w:rFonts w:ascii="Times New Roman" w:eastAsia="Calibri" w:hAnsi="Times New Roman" w:cs="Times New Roman"/>
              </w:rPr>
              <w:t>Week 9</w:t>
            </w:r>
          </w:p>
        </w:tc>
        <w:tc>
          <w:tcPr>
            <w:tcW w:w="4590" w:type="dxa"/>
          </w:tcPr>
          <w:p w14:paraId="2F5F3D9D" w14:textId="77777777" w:rsidR="00B4643F" w:rsidRDefault="00B4643F" w:rsidP="000B71B2">
            <w:pPr>
              <w:widowControl w:val="0"/>
              <w:spacing w:after="0" w:line="240" w:lineRule="auto"/>
              <w:rPr>
                <w:rFonts w:ascii="Times New Roman" w:hAnsi="Times New Roman" w:cs="Times New Roman"/>
              </w:rPr>
            </w:pPr>
          </w:p>
        </w:tc>
        <w:tc>
          <w:tcPr>
            <w:tcW w:w="3171" w:type="dxa"/>
          </w:tcPr>
          <w:p w14:paraId="73CB818E" w14:textId="77777777" w:rsidR="00B4643F" w:rsidRDefault="00B4643F" w:rsidP="000B71B2">
            <w:pPr>
              <w:widowControl w:val="0"/>
              <w:spacing w:after="0" w:line="240" w:lineRule="auto"/>
              <w:rPr>
                <w:rFonts w:ascii="Times New Roman" w:hAnsi="Times New Roman" w:cs="Times New Roman"/>
              </w:rPr>
            </w:pPr>
          </w:p>
        </w:tc>
      </w:tr>
      <w:tr w:rsidR="00B4643F" w14:paraId="3F4626B6" w14:textId="77777777">
        <w:tc>
          <w:tcPr>
            <w:tcW w:w="1255" w:type="dxa"/>
          </w:tcPr>
          <w:p w14:paraId="730643F5" w14:textId="77777777" w:rsidR="00B4643F" w:rsidRDefault="000B71B2">
            <w:pPr>
              <w:widowControl w:val="0"/>
              <w:spacing w:after="0" w:line="240" w:lineRule="auto"/>
              <w:jc w:val="both"/>
              <w:rPr>
                <w:rFonts w:ascii="Times New Roman" w:hAnsi="Times New Roman" w:cs="Times New Roman"/>
              </w:rPr>
            </w:pPr>
            <w:r>
              <w:rPr>
                <w:rFonts w:ascii="Times New Roman" w:eastAsia="Calibri" w:hAnsi="Times New Roman" w:cs="Times New Roman"/>
              </w:rPr>
              <w:t>Week 10</w:t>
            </w:r>
          </w:p>
        </w:tc>
        <w:tc>
          <w:tcPr>
            <w:tcW w:w="4590" w:type="dxa"/>
          </w:tcPr>
          <w:p w14:paraId="526A0657" w14:textId="77777777" w:rsidR="00B4643F" w:rsidRDefault="00B4643F" w:rsidP="000B71B2">
            <w:pPr>
              <w:widowControl w:val="0"/>
              <w:spacing w:after="0" w:line="240" w:lineRule="auto"/>
              <w:rPr>
                <w:rFonts w:ascii="Times New Roman" w:hAnsi="Times New Roman" w:cs="Times New Roman"/>
              </w:rPr>
            </w:pPr>
          </w:p>
        </w:tc>
        <w:tc>
          <w:tcPr>
            <w:tcW w:w="3171" w:type="dxa"/>
          </w:tcPr>
          <w:p w14:paraId="488206A8" w14:textId="77777777" w:rsidR="00B4643F" w:rsidRDefault="00B4643F" w:rsidP="000B71B2">
            <w:pPr>
              <w:widowControl w:val="0"/>
              <w:spacing w:after="0" w:line="240" w:lineRule="auto"/>
              <w:rPr>
                <w:rFonts w:ascii="Times New Roman" w:hAnsi="Times New Roman" w:cs="Times New Roman"/>
              </w:rPr>
            </w:pPr>
          </w:p>
        </w:tc>
      </w:tr>
    </w:tbl>
    <w:p w14:paraId="0147D921" w14:textId="77777777" w:rsidR="00B4643F" w:rsidRDefault="00B4643F">
      <w:pPr>
        <w:spacing w:after="0" w:line="240" w:lineRule="auto"/>
        <w:jc w:val="both"/>
        <w:rPr>
          <w:rFonts w:ascii="Times New Roman" w:hAnsi="Times New Roman" w:cs="Times New Roman"/>
        </w:rPr>
      </w:pPr>
    </w:p>
    <w:p w14:paraId="3C6185A1" w14:textId="77777777" w:rsidR="00B4643F" w:rsidRDefault="00B4643F">
      <w:pPr>
        <w:spacing w:after="0" w:line="240" w:lineRule="auto"/>
        <w:jc w:val="both"/>
        <w:rPr>
          <w:rFonts w:ascii="Times New Roman" w:hAnsi="Times New Roman" w:cs="Times New Roman"/>
        </w:rPr>
      </w:pPr>
    </w:p>
    <w:p w14:paraId="045045A3" w14:textId="77777777" w:rsidR="00B4643F" w:rsidRDefault="000B71B2">
      <w:pPr>
        <w:spacing w:after="0" w:line="240" w:lineRule="auto"/>
        <w:jc w:val="both"/>
        <w:rPr>
          <w:rFonts w:ascii="Times New Roman" w:hAnsi="Times New Roman" w:cs="Times New Roman"/>
          <w:b/>
        </w:rPr>
      </w:pPr>
      <w:r>
        <w:rPr>
          <w:rFonts w:ascii="Times New Roman" w:hAnsi="Times New Roman" w:cs="Times New Roman"/>
          <w:b/>
        </w:rPr>
        <w:t>Course Rules or Regulatory Requirements</w:t>
      </w:r>
    </w:p>
    <w:p w14:paraId="168C3C7C" w14:textId="77777777" w:rsidR="00B4643F" w:rsidRDefault="000B71B2">
      <w:pPr>
        <w:spacing w:after="0" w:line="240" w:lineRule="auto"/>
        <w:jc w:val="both"/>
        <w:rPr>
          <w:rFonts w:ascii="Times New Roman" w:hAnsi="Times New Roman" w:cs="Times New Roman"/>
        </w:rPr>
      </w:pPr>
      <w:r>
        <w:rPr>
          <w:rFonts w:ascii="Times New Roman" w:hAnsi="Times New Roman" w:cs="Times New Roman"/>
        </w:rPr>
        <w:t>Provide information necessary relating to plagiarism, disability access, medical emergencies, or other necessary resources.</w:t>
      </w:r>
    </w:p>
    <w:sectPr w:rsidR="00B4643F">
      <w:headerReference w:type="default" r:id="rId7"/>
      <w:headerReference w:type="first" r:id="rId8"/>
      <w:pgSz w:w="11906" w:h="16838"/>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9466" w14:textId="77777777" w:rsidR="00CC61BE" w:rsidRDefault="000B71B2">
      <w:pPr>
        <w:spacing w:after="0" w:line="240" w:lineRule="auto"/>
      </w:pPr>
      <w:r>
        <w:separator/>
      </w:r>
    </w:p>
  </w:endnote>
  <w:endnote w:type="continuationSeparator" w:id="0">
    <w:p w14:paraId="611724DA" w14:textId="77777777" w:rsidR="00CC61BE" w:rsidRDefault="000B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9125A" w14:textId="77777777" w:rsidR="00CC61BE" w:rsidRDefault="000B71B2">
      <w:pPr>
        <w:spacing w:after="0" w:line="240" w:lineRule="auto"/>
      </w:pPr>
      <w:r>
        <w:separator/>
      </w:r>
    </w:p>
  </w:footnote>
  <w:footnote w:type="continuationSeparator" w:id="0">
    <w:p w14:paraId="698C9941" w14:textId="77777777" w:rsidR="00CC61BE" w:rsidRDefault="000B7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B48F" w14:textId="77777777" w:rsidR="00B4643F" w:rsidRPr="000B71B2" w:rsidRDefault="00B4643F">
    <w:pPr>
      <w:pStyle w:val="Header"/>
      <w:rPr>
        <w:rFonts w:ascii="Times New Roman" w:hAnsi="Times New Roman" w:cs="Times New Roman"/>
        <w:color w:val="999999"/>
      </w:rPr>
    </w:pPr>
  </w:p>
  <w:tbl>
    <w:tblPr>
      <w:tblW w:w="5000" w:type="pct"/>
      <w:tblLayout w:type="fixed"/>
      <w:tblCellMar>
        <w:left w:w="0" w:type="dxa"/>
        <w:right w:w="0" w:type="dxa"/>
      </w:tblCellMar>
      <w:tblLook w:val="04A0" w:firstRow="1" w:lastRow="0" w:firstColumn="1" w:lastColumn="0" w:noHBand="0" w:noVBand="1"/>
    </w:tblPr>
    <w:tblGrid>
      <w:gridCol w:w="4512"/>
      <w:gridCol w:w="4514"/>
    </w:tblGrid>
    <w:tr w:rsidR="00B4643F" w:rsidRPr="000B71B2" w14:paraId="032D57B9" w14:textId="77777777">
      <w:tc>
        <w:tcPr>
          <w:tcW w:w="4512" w:type="dxa"/>
        </w:tcPr>
        <w:p w14:paraId="4448C052" w14:textId="77777777" w:rsidR="00B4643F" w:rsidRPr="000B71B2" w:rsidRDefault="000B71B2" w:rsidP="000B71B2">
          <w:pPr>
            <w:pStyle w:val="Header"/>
            <w:widowControl w:val="0"/>
            <w:rPr>
              <w:rFonts w:ascii="Times New Roman" w:hAnsi="Times New Roman" w:cs="Times New Roman"/>
            </w:rPr>
          </w:pPr>
          <w:r w:rsidRPr="000B71B2">
            <w:rPr>
              <w:rFonts w:ascii="Times New Roman" w:hAnsi="Times New Roman" w:cs="Times New Roman"/>
              <w:color w:val="999999"/>
            </w:rPr>
            <w:t>Course Name and code (e.g., GEOG 325)</w:t>
          </w:r>
        </w:p>
        <w:p w14:paraId="3606D29F" w14:textId="77777777" w:rsidR="00B4643F" w:rsidRPr="000B71B2" w:rsidRDefault="000B71B2" w:rsidP="000B71B2">
          <w:pPr>
            <w:pStyle w:val="Header"/>
            <w:widowControl w:val="0"/>
            <w:rPr>
              <w:rFonts w:ascii="Times New Roman" w:hAnsi="Times New Roman" w:cs="Times New Roman"/>
            </w:rPr>
          </w:pPr>
          <w:r w:rsidRPr="000B71B2">
            <w:rPr>
              <w:rFonts w:ascii="Times New Roman" w:hAnsi="Times New Roman" w:cs="Times New Roman"/>
              <w:color w:val="999999"/>
            </w:rPr>
            <w:t>Course Instructor</w:t>
          </w:r>
        </w:p>
      </w:tc>
      <w:tc>
        <w:tcPr>
          <w:tcW w:w="4513" w:type="dxa"/>
        </w:tcPr>
        <w:p w14:paraId="3ECAE684" w14:textId="77777777" w:rsidR="00B4643F" w:rsidRPr="000B71B2" w:rsidRDefault="000B71B2">
          <w:pPr>
            <w:pStyle w:val="TableContents"/>
            <w:jc w:val="right"/>
            <w:rPr>
              <w:rFonts w:ascii="Times New Roman" w:hAnsi="Times New Roman" w:cs="Times New Roman"/>
              <w:color w:val="999999"/>
            </w:rPr>
          </w:pPr>
          <w:r w:rsidRPr="000B71B2">
            <w:rPr>
              <w:rFonts w:ascii="Times New Roman" w:hAnsi="Times New Roman" w:cs="Times New Roman"/>
              <w:color w:val="999999"/>
            </w:rPr>
            <w:t>Institution Name</w:t>
          </w:r>
        </w:p>
        <w:p w14:paraId="08FA3E1B" w14:textId="77777777" w:rsidR="00B4643F" w:rsidRPr="000B71B2" w:rsidRDefault="000B71B2">
          <w:pPr>
            <w:pStyle w:val="TableContents"/>
            <w:jc w:val="right"/>
            <w:rPr>
              <w:rFonts w:ascii="Times New Roman" w:hAnsi="Times New Roman" w:cs="Times New Roman"/>
              <w:color w:val="999999"/>
            </w:rPr>
          </w:pPr>
          <w:r w:rsidRPr="000B71B2">
            <w:rPr>
              <w:rFonts w:ascii="Times New Roman" w:hAnsi="Times New Roman" w:cs="Times New Roman"/>
              <w:color w:val="999999"/>
            </w:rPr>
            <w:t>Semester-Year or version of Syllabus</w:t>
          </w:r>
        </w:p>
      </w:tc>
    </w:tr>
  </w:tbl>
  <w:p w14:paraId="7D8AF360" w14:textId="77777777" w:rsidR="00B4643F" w:rsidRDefault="00B4643F">
    <w:pPr>
      <w:pStyle w:val="Header"/>
      <w:rPr>
        <w:color w:val="99999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C6E8" w14:textId="77777777" w:rsidR="00B4643F" w:rsidRDefault="00B4643F">
    <w:pPr>
      <w:pStyle w:val="Header"/>
      <w:rPr>
        <w:color w:val="999999"/>
      </w:rPr>
    </w:pPr>
  </w:p>
  <w:tbl>
    <w:tblPr>
      <w:tblW w:w="5000" w:type="pct"/>
      <w:tblLayout w:type="fixed"/>
      <w:tblCellMar>
        <w:left w:w="0" w:type="dxa"/>
        <w:right w:w="0" w:type="dxa"/>
      </w:tblCellMar>
      <w:tblLook w:val="04A0" w:firstRow="1" w:lastRow="0" w:firstColumn="1" w:lastColumn="0" w:noHBand="0" w:noVBand="1"/>
    </w:tblPr>
    <w:tblGrid>
      <w:gridCol w:w="4512"/>
      <w:gridCol w:w="4514"/>
    </w:tblGrid>
    <w:tr w:rsidR="00B4643F" w14:paraId="378A47A4" w14:textId="77777777">
      <w:tc>
        <w:tcPr>
          <w:tcW w:w="4512" w:type="dxa"/>
        </w:tcPr>
        <w:p w14:paraId="76CBAB5D" w14:textId="77777777" w:rsidR="00B4643F" w:rsidRDefault="000B71B2">
          <w:pPr>
            <w:pStyle w:val="Header"/>
            <w:widowControl w:val="0"/>
            <w:rPr>
              <w:ins w:id="0" w:author="Unknown Author" w:date="2023-05-12T14:07:00Z"/>
            </w:rPr>
            <w:pPrChange w:id="1" w:author="Unknown Author" w:date="2023-05-12T14:10:00Z">
              <w:pPr>
                <w:pStyle w:val="Header"/>
              </w:pPr>
            </w:pPrChange>
          </w:pPr>
          <w:r>
            <w:rPr>
              <w:color w:val="999999"/>
            </w:rPr>
            <w:t>Course Name and code (e.g., GEOG 325)</w:t>
          </w:r>
        </w:p>
        <w:p w14:paraId="7E79FD00" w14:textId="77777777" w:rsidR="00B4643F" w:rsidRDefault="000B71B2">
          <w:pPr>
            <w:pStyle w:val="Header"/>
            <w:widowControl w:val="0"/>
            <w:pPrChange w:id="2" w:author="Unknown Author" w:date="2023-05-12T14:10:00Z">
              <w:pPr>
                <w:pStyle w:val="Header"/>
              </w:pPr>
            </w:pPrChange>
          </w:pPr>
          <w:ins w:id="3" w:author="Unknown Author" w:date="2023-05-12T14:07:00Z">
            <w:r>
              <w:rPr>
                <w:color w:val="999999"/>
              </w:rPr>
              <w:t>Course Instructor</w:t>
            </w:r>
          </w:ins>
        </w:p>
      </w:tc>
      <w:tc>
        <w:tcPr>
          <w:tcW w:w="4513" w:type="dxa"/>
        </w:tcPr>
        <w:p w14:paraId="28EBF0B2" w14:textId="77777777" w:rsidR="00B4643F" w:rsidRDefault="000B71B2">
          <w:pPr>
            <w:pStyle w:val="TableContents"/>
            <w:jc w:val="right"/>
            <w:rPr>
              <w:ins w:id="4" w:author="Unknown Author" w:date="2023-05-12T14:08:00Z"/>
              <w:color w:val="999999"/>
            </w:rPr>
          </w:pPr>
          <w:ins w:id="5" w:author="Unknown Author" w:date="2023-05-12T14:08:00Z">
            <w:r>
              <w:rPr>
                <w:color w:val="999999"/>
              </w:rPr>
              <w:t>Institution Name</w:t>
            </w:r>
          </w:ins>
        </w:p>
        <w:p w14:paraId="7E7DB4B4" w14:textId="77777777" w:rsidR="00B4643F" w:rsidRDefault="000B71B2">
          <w:pPr>
            <w:pStyle w:val="TableContents"/>
            <w:jc w:val="right"/>
            <w:rPr>
              <w:color w:val="999999"/>
            </w:rPr>
          </w:pPr>
          <w:ins w:id="6" w:author="Unknown Author" w:date="2023-05-12T14:08:00Z">
            <w:r>
              <w:rPr>
                <w:color w:val="999999"/>
              </w:rPr>
              <w:t>Semester-Year</w:t>
            </w:r>
          </w:ins>
          <w:ins w:id="7" w:author="Unknown Author" w:date="2023-05-12T14:34:00Z">
            <w:r>
              <w:rPr>
                <w:color w:val="999999"/>
              </w:rPr>
              <w:t xml:space="preserve"> or version of Syllabus</w:t>
            </w:r>
          </w:ins>
        </w:p>
      </w:tc>
    </w:tr>
  </w:tbl>
  <w:p w14:paraId="4EEB27EF" w14:textId="77777777" w:rsidR="00B4643F" w:rsidRDefault="00B4643F">
    <w:pPr>
      <w:pStyle w:val="Header"/>
      <w:rPr>
        <w:color w:val="9999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1CC4"/>
    <w:multiLevelType w:val="multilevel"/>
    <w:tmpl w:val="8BF23CFC"/>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8C051FF"/>
    <w:multiLevelType w:val="multilevel"/>
    <w:tmpl w:val="C0D081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ADE5CBA"/>
    <w:multiLevelType w:val="multilevel"/>
    <w:tmpl w:val="44362FA0"/>
    <w:lvl w:ilvl="0">
      <w:numFmt w:val="bullet"/>
      <w:lvlText w:val="-"/>
      <w:lvlJc w:val="left"/>
      <w:pPr>
        <w:tabs>
          <w:tab w:val="num" w:pos="0"/>
        </w:tabs>
        <w:ind w:left="720" w:hanging="360"/>
      </w:pPr>
      <w:rPr>
        <w:rFonts w:ascii="Times New Roman" w:eastAsiaTheme="minorHAnsi"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58107448">
    <w:abstractNumId w:val="1"/>
  </w:num>
  <w:num w:numId="2" w16cid:durableId="1434126095">
    <w:abstractNumId w:val="0"/>
  </w:num>
  <w:num w:numId="3" w16cid:durableId="1746687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43F"/>
    <w:rsid w:val="000B71B2"/>
    <w:rsid w:val="005C3CC7"/>
    <w:rsid w:val="00B4643F"/>
    <w:rsid w:val="00CC61B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55E0"/>
  <w15:docId w15:val="{93C6357D-7CAC-483A-BAC7-A1953033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Heading"/>
    <w:next w:val="BodyText"/>
    <w:qFormat/>
    <w:pPr>
      <w:numPr>
        <w:numId w:val="2"/>
      </w:num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B7522"/>
  </w:style>
  <w:style w:type="character" w:customStyle="1" w:styleId="FooterChar">
    <w:name w:val="Footer Char"/>
    <w:basedOn w:val="DefaultParagraphFont"/>
    <w:link w:val="Footer"/>
    <w:uiPriority w:val="99"/>
    <w:qFormat/>
    <w:rsid w:val="001B7522"/>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B7522"/>
    <w:pPr>
      <w:tabs>
        <w:tab w:val="center" w:pos="4680"/>
        <w:tab w:val="right" w:pos="9360"/>
      </w:tabs>
      <w:spacing w:after="0" w:line="240" w:lineRule="auto"/>
    </w:pPr>
  </w:style>
  <w:style w:type="paragraph" w:styleId="Footer">
    <w:name w:val="footer"/>
    <w:basedOn w:val="Normal"/>
    <w:link w:val="FooterChar"/>
    <w:uiPriority w:val="99"/>
    <w:unhideWhenUsed/>
    <w:rsid w:val="001B7522"/>
    <w:pPr>
      <w:tabs>
        <w:tab w:val="center" w:pos="4680"/>
        <w:tab w:val="right" w:pos="9360"/>
      </w:tabs>
      <w:spacing w:after="0" w:line="240" w:lineRule="auto"/>
    </w:pPr>
  </w:style>
  <w:style w:type="paragraph" w:styleId="ListParagraph">
    <w:name w:val="List Paragraph"/>
    <w:basedOn w:val="Normal"/>
    <w:uiPriority w:val="34"/>
    <w:qFormat/>
    <w:rsid w:val="0038794C"/>
    <w:pPr>
      <w:ind w:left="720"/>
      <w:contextualSpacing/>
    </w:pPr>
  </w:style>
  <w:style w:type="paragraph" w:customStyle="1" w:styleId="TableContents">
    <w:name w:val="Table Contents"/>
    <w:basedOn w:val="Normal"/>
    <w:qFormat/>
    <w:pPr>
      <w:widowControl w:val="0"/>
      <w:suppressLineNumbers/>
    </w:pPr>
  </w:style>
  <w:style w:type="paragraph" w:styleId="Title">
    <w:name w:val="Title"/>
    <w:basedOn w:val="Heading"/>
    <w:next w:val="BodyText"/>
    <w:qFormat/>
    <w:pPr>
      <w:jc w:val="center"/>
    </w:pPr>
    <w:rPr>
      <w:b/>
      <w:bCs/>
      <w:sz w:val="56"/>
      <w:szCs w:val="56"/>
    </w:rPr>
  </w:style>
  <w:style w:type="table" w:styleId="TableGrid">
    <w:name w:val="Table Grid"/>
    <w:basedOn w:val="TableNormal"/>
    <w:uiPriority w:val="39"/>
    <w:rsid w:val="00993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7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Ladybug</dc:creator>
  <dc:description/>
  <cp:lastModifiedBy>Hofmann, Sahar, Dr. rer. nat.</cp:lastModifiedBy>
  <cp:revision>2</cp:revision>
  <dcterms:created xsi:type="dcterms:W3CDTF">2023-07-04T12:50:00Z</dcterms:created>
  <dcterms:modified xsi:type="dcterms:W3CDTF">2023-07-04T12:50:00Z</dcterms:modified>
  <dc:language>en-US</dc:language>
</cp:coreProperties>
</file>